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400" w:rsidRDefault="00C81D53" w:rsidP="00267400">
      <w:pPr>
        <w:rPr>
          <w:rFonts w:ascii="Arial" w:hAnsi="Arial" w:cs="Arial"/>
          <w:sz w:val="20"/>
          <w:szCs w:val="20"/>
        </w:rPr>
      </w:pPr>
      <w:r>
        <w:rPr>
          <w:rFonts w:ascii="Arial" w:hAnsi="Arial" w:cs="Arial"/>
          <w:sz w:val="20"/>
          <w:szCs w:val="20"/>
        </w:rPr>
        <w:t>YUFA Trust Fund</w:t>
      </w:r>
      <w:r w:rsidR="00331C2D">
        <w:rPr>
          <w:rFonts w:ascii="Arial" w:hAnsi="Arial" w:cs="Arial"/>
          <w:sz w:val="20"/>
          <w:szCs w:val="20"/>
        </w:rPr>
        <w:t xml:space="preserve"> Trustees</w:t>
      </w:r>
    </w:p>
    <w:p w:rsidR="00C81D53" w:rsidRDefault="00C81D53" w:rsidP="00C81D53">
      <w:r w:rsidRPr="00331C2D">
        <w:rPr>
          <w:rFonts w:ascii="Arial" w:hAnsi="Arial" w:cs="Arial"/>
          <w:b/>
          <w:sz w:val="24"/>
          <w:szCs w:val="24"/>
        </w:rPr>
        <w:t xml:space="preserve">Minutes of the meeting on </w:t>
      </w:r>
      <w:r w:rsidR="00F70BAE" w:rsidRPr="00331C2D">
        <w:rPr>
          <w:rFonts w:ascii="Arial" w:hAnsi="Arial" w:cs="Arial"/>
          <w:b/>
          <w:sz w:val="24"/>
          <w:szCs w:val="24"/>
        </w:rPr>
        <w:t xml:space="preserve">Thursday March 7 </w:t>
      </w:r>
      <w:r w:rsidR="00267400" w:rsidRPr="00331C2D">
        <w:rPr>
          <w:rFonts w:ascii="Arial" w:hAnsi="Arial" w:cs="Arial"/>
          <w:b/>
          <w:sz w:val="24"/>
          <w:szCs w:val="24"/>
        </w:rPr>
        <w:t xml:space="preserve">in Room </w:t>
      </w:r>
      <w:r w:rsidR="007C36CE" w:rsidRPr="00331C2D">
        <w:rPr>
          <w:rFonts w:ascii="Arial" w:hAnsi="Arial" w:cs="Arial"/>
          <w:b/>
          <w:sz w:val="24"/>
          <w:szCs w:val="24"/>
        </w:rPr>
        <w:t>140B</w:t>
      </w:r>
      <w:r w:rsidR="00267400" w:rsidRPr="00331C2D">
        <w:rPr>
          <w:rFonts w:ascii="Arial" w:hAnsi="Arial" w:cs="Arial"/>
          <w:b/>
          <w:sz w:val="24"/>
          <w:szCs w:val="24"/>
        </w:rPr>
        <w:t xml:space="preserve"> Atkinson.</w:t>
      </w:r>
      <w:r w:rsidR="00267400" w:rsidRPr="00331C2D">
        <w:rPr>
          <w:b/>
          <w:sz w:val="24"/>
          <w:szCs w:val="24"/>
        </w:rPr>
        <w:br/>
      </w:r>
      <w:r>
        <w:t>Present: Paul Evans (YUFA Trust Chair), Ricardo Grinspun (YUFA Trust Trustee</w:t>
      </w:r>
      <w:r w:rsidR="00331C2D">
        <w:t>,</w:t>
      </w:r>
      <w:r>
        <w:t xml:space="preserve"> via </w:t>
      </w:r>
      <w:r w:rsidR="00331C2D">
        <w:t>phone</w:t>
      </w:r>
      <w:r>
        <w:t>), Andreas Strebinger (YUFA Trust Fund Trustee)</w:t>
      </w:r>
    </w:p>
    <w:p w:rsidR="00E338F2" w:rsidRDefault="00E338F2" w:rsidP="00E338F2">
      <w:r>
        <w:t>Guests: Dr. Darryl Reed, representing Green Campus Cooperative and et.al. Cooperative (present from 10:30 on for agenda item 4</w:t>
      </w:r>
      <w:r w:rsidR="00331C2D">
        <w:t xml:space="preserve"> and 5</w:t>
      </w:r>
      <w:r>
        <w:t>); Ms. Madison Hopper, Green Campus Cooperative (presen</w:t>
      </w:r>
      <w:r w:rsidR="00331C2D">
        <w:t>t for agenda item 4, 10:30 to 11</w:t>
      </w:r>
      <w:r>
        <w:t xml:space="preserve">:00) </w:t>
      </w:r>
    </w:p>
    <w:p w:rsidR="00C81D53" w:rsidRDefault="00C81D53" w:rsidP="00C81D53">
      <w:r>
        <w:t>Paul Evans opened the meeting at 10:16 am</w:t>
      </w:r>
    </w:p>
    <w:p w:rsidR="00C81D53" w:rsidRDefault="00C81D53" w:rsidP="00C81D53">
      <w:pPr>
        <w:rPr>
          <w:rFonts w:ascii="Arial" w:hAnsi="Arial" w:cs="Arial"/>
          <w:sz w:val="20"/>
          <w:szCs w:val="20"/>
        </w:rPr>
      </w:pPr>
      <w:r>
        <w:rPr>
          <w:rFonts w:ascii="Arial" w:hAnsi="Arial" w:cs="Arial"/>
          <w:sz w:val="20"/>
          <w:szCs w:val="20"/>
        </w:rPr>
        <w:t>1. Acceptance of agenda</w:t>
      </w:r>
    </w:p>
    <w:p w:rsidR="00C81D53" w:rsidRDefault="00C81D53" w:rsidP="00C81D53">
      <w:r>
        <w:t>Moved by Andreas Strebinger. Seconded by Ricardo Grinspun. Carried unanimously.</w:t>
      </w:r>
    </w:p>
    <w:p w:rsidR="00E338F2" w:rsidRDefault="00E338F2" w:rsidP="00E338F2">
      <w:r>
        <w:t>2. Minutes of meetings on February 21</w:t>
      </w:r>
    </w:p>
    <w:p w:rsidR="00E338F2" w:rsidRDefault="00E338F2" w:rsidP="00E338F2">
      <w:r>
        <w:t xml:space="preserve">Moved by Andreas Strebinger. Seconded by Ricardo Grinspun. </w:t>
      </w:r>
    </w:p>
    <w:p w:rsidR="00E338F2" w:rsidRDefault="00E338F2" w:rsidP="00E338F2">
      <w:r>
        <w:t xml:space="preserve">Carried unanimously with clarification of wording to the following motion accepted on February 21.  </w:t>
      </w:r>
    </w:p>
    <w:p w:rsidR="00E338F2" w:rsidRDefault="00E338F2" w:rsidP="00C81D53">
      <w:r>
        <w:t xml:space="preserve">Motion to </w:t>
      </w:r>
      <w:ins w:id="0" w:author="Andreas" w:date="2019-03-12T10:46:00Z">
        <w:r>
          <w:t xml:space="preserve">extend a bridging </w:t>
        </w:r>
      </w:ins>
      <w:r>
        <w:t xml:space="preserve">loan </w:t>
      </w:r>
      <w:ins w:id="1" w:author="Andreas" w:date="2019-03-12T10:47:00Z">
        <w:r>
          <w:t xml:space="preserve">of $25,000 to </w:t>
        </w:r>
      </w:ins>
      <w:r>
        <w:t xml:space="preserve">et al. </w:t>
      </w:r>
      <w:del w:id="2" w:author="Andreas" w:date="2019-03-12T10:47:00Z">
        <w:r w:rsidDel="00E338F2">
          <w:delText xml:space="preserve">$25,000 </w:delText>
        </w:r>
      </w:del>
      <w:r>
        <w:t xml:space="preserve">pending membership approval of an additional $25,000 contribution </w:t>
      </w:r>
      <w:ins w:id="3" w:author="Andreas" w:date="2019-03-12T10:48:00Z">
        <w:r>
          <w:t>to be approved at the YUFA AGM on April 24.</w:t>
        </w:r>
      </w:ins>
      <w:del w:id="4" w:author="Andreas" w:date="2019-03-12T10:48:00Z">
        <w:r w:rsidDel="00E338F2">
          <w:delText xml:space="preserve">in response to YUFA recommendation </w:delText>
        </w:r>
      </w:del>
      <w:r>
        <w:t>.</w:t>
      </w:r>
    </w:p>
    <w:p w:rsidR="00E338F2" w:rsidRDefault="00E338F2" w:rsidP="00E338F2">
      <w:r>
        <w:t>3. Matters arising</w:t>
      </w:r>
    </w:p>
    <w:p w:rsidR="00E338F2" w:rsidRDefault="00E338F2" w:rsidP="00C81D53">
      <w:r>
        <w:t>None.</w:t>
      </w:r>
    </w:p>
    <w:p w:rsidR="00267400" w:rsidRDefault="004C7089" w:rsidP="00267400">
      <w:r>
        <w:t>4</w:t>
      </w:r>
      <w:r w:rsidR="00267400">
        <w:t>. Green Campus Cooperative</w:t>
      </w:r>
      <w:r w:rsidR="00E338F2">
        <w:t xml:space="preserve"> (in the following: GCC)</w:t>
      </w:r>
    </w:p>
    <w:p w:rsidR="00267400" w:rsidRDefault="00267400" w:rsidP="00267400">
      <w:r>
        <w:t>Discussion of attached $</w:t>
      </w:r>
      <w:r w:rsidR="00F70BAE">
        <w:t>1</w:t>
      </w:r>
      <w:r>
        <w:t>0K request from YUFACP</w:t>
      </w:r>
      <w:r w:rsidR="00E338F2">
        <w:t>.</w:t>
      </w:r>
    </w:p>
    <w:p w:rsidR="00331C2D" w:rsidRDefault="00E338F2" w:rsidP="00267400">
      <w:r>
        <w:t xml:space="preserve">Ms. Hopper and Dr. Reed presented the trustees with P&amp;L statements and Balance sheets of the GCC from 2016 to 2019, and a strategic analysis and future outlook of the cooperative. </w:t>
      </w:r>
      <w:r w:rsidR="00331C2D">
        <w:t xml:space="preserve">Questions of accounting systems and auditing issues, EE initiatives, control in the supply chain, and management capacity at the GCC were discussed. It was also discussed whether a zero-interest loan would be suitable in lieu of the subsidy. For input of all trustees, the decision on the request was deferred to the next meeting of YUFA Trust Fund trustees. </w:t>
      </w:r>
    </w:p>
    <w:p w:rsidR="00331C2D" w:rsidRDefault="004C7089" w:rsidP="00331C2D">
      <w:pPr>
        <w:rPr>
          <w:rFonts w:ascii="Arial" w:hAnsi="Arial" w:cs="Arial"/>
          <w:sz w:val="20"/>
          <w:szCs w:val="20"/>
        </w:rPr>
      </w:pPr>
      <w:r>
        <w:rPr>
          <w:rFonts w:ascii="Arial" w:hAnsi="Arial" w:cs="Arial"/>
          <w:sz w:val="20"/>
          <w:szCs w:val="20"/>
        </w:rPr>
        <w:t>5</w:t>
      </w:r>
      <w:r w:rsidR="00267400">
        <w:rPr>
          <w:rFonts w:ascii="Arial" w:hAnsi="Arial" w:cs="Arial"/>
          <w:sz w:val="20"/>
          <w:szCs w:val="20"/>
        </w:rPr>
        <w:t xml:space="preserve">. </w:t>
      </w:r>
      <w:r w:rsidR="00331C2D">
        <w:rPr>
          <w:rFonts w:ascii="Arial" w:hAnsi="Arial" w:cs="Arial"/>
          <w:sz w:val="20"/>
          <w:szCs w:val="20"/>
        </w:rPr>
        <w:t>Et al. cooperative</w:t>
      </w:r>
    </w:p>
    <w:p w:rsidR="00331C2D" w:rsidRDefault="00331C2D" w:rsidP="00331C2D">
      <w:pPr>
        <w:rPr>
          <w:rFonts w:ascii="Arial" w:hAnsi="Arial" w:cs="Arial"/>
          <w:sz w:val="20"/>
          <w:szCs w:val="20"/>
        </w:rPr>
      </w:pPr>
      <w:r>
        <w:rPr>
          <w:rFonts w:ascii="Arial" w:hAnsi="Arial" w:cs="Arial"/>
          <w:sz w:val="20"/>
          <w:szCs w:val="20"/>
        </w:rPr>
        <w:t xml:space="preserve">Dr. Reed presented current monthly P&amp;Ls (up to January 2019) of the cooperative, a strategic analysis and a future outlook on how to improve financial results and solve marketing, management and staffing issues at the cooperative. On request of Trust Fund trustees, it was agreed that Dr. Reed will provide monthly financial forecasts for the fiscal year of 2019/20. </w:t>
      </w:r>
    </w:p>
    <w:p w:rsidR="00267400" w:rsidRDefault="00331C2D" w:rsidP="00267400">
      <w:r>
        <w:t xml:space="preserve">6. Motion to adjourn </w:t>
      </w:r>
    </w:p>
    <w:p w:rsidR="00331C2D" w:rsidRDefault="00331C2D" w:rsidP="00267400">
      <w:r>
        <w:t>Moved by Andreas Strebinger, seconded by Ricardo Gr</w:t>
      </w:r>
      <w:r w:rsidR="00FD1CEE">
        <w:t>i</w:t>
      </w:r>
      <w:bookmarkStart w:id="5" w:name="_GoBack"/>
      <w:bookmarkEnd w:id="5"/>
      <w:r>
        <w:t xml:space="preserve">nspun. Carried unanimously. </w:t>
      </w:r>
    </w:p>
    <w:p w:rsidR="00334B40" w:rsidRPr="00267400" w:rsidRDefault="00331C2D" w:rsidP="00267400">
      <w:r>
        <w:t xml:space="preserve">The meeting was adjourned at 12:05. </w:t>
      </w:r>
    </w:p>
    <w:sectPr w:rsidR="00334B40" w:rsidRPr="0026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6E"/>
    <w:rsid w:val="00177EE6"/>
    <w:rsid w:val="00267400"/>
    <w:rsid w:val="00276AF8"/>
    <w:rsid w:val="00331C2D"/>
    <w:rsid w:val="003346F3"/>
    <w:rsid w:val="00334B40"/>
    <w:rsid w:val="00336057"/>
    <w:rsid w:val="00356609"/>
    <w:rsid w:val="004A28E6"/>
    <w:rsid w:val="004C7089"/>
    <w:rsid w:val="004E3B6E"/>
    <w:rsid w:val="00540D98"/>
    <w:rsid w:val="00544164"/>
    <w:rsid w:val="005A007B"/>
    <w:rsid w:val="005A2447"/>
    <w:rsid w:val="005F2B97"/>
    <w:rsid w:val="006762AC"/>
    <w:rsid w:val="006C2F4C"/>
    <w:rsid w:val="00705F3E"/>
    <w:rsid w:val="007B57E3"/>
    <w:rsid w:val="007C36CE"/>
    <w:rsid w:val="00810BD5"/>
    <w:rsid w:val="00860977"/>
    <w:rsid w:val="008834BA"/>
    <w:rsid w:val="008B1958"/>
    <w:rsid w:val="009F56A9"/>
    <w:rsid w:val="00AF517F"/>
    <w:rsid w:val="00B6177B"/>
    <w:rsid w:val="00C8051C"/>
    <w:rsid w:val="00C81D53"/>
    <w:rsid w:val="00D77802"/>
    <w:rsid w:val="00DE6A42"/>
    <w:rsid w:val="00E0545C"/>
    <w:rsid w:val="00E338F2"/>
    <w:rsid w:val="00E43B2E"/>
    <w:rsid w:val="00E86787"/>
    <w:rsid w:val="00E96957"/>
    <w:rsid w:val="00F24C77"/>
    <w:rsid w:val="00F70BAE"/>
    <w:rsid w:val="00FA3C62"/>
    <w:rsid w:val="00FA61DC"/>
    <w:rsid w:val="00FD1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45A0"/>
  <w15:docId w15:val="{E2F3AB85-7634-4AD9-AD2A-05F71949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Paul Evans</dc:creator>
  <cp:lastModifiedBy>K Paul Evans</cp:lastModifiedBy>
  <cp:revision>2</cp:revision>
  <dcterms:created xsi:type="dcterms:W3CDTF">2019-03-12T21:29:00Z</dcterms:created>
  <dcterms:modified xsi:type="dcterms:W3CDTF">2019-03-12T21:29:00Z</dcterms:modified>
</cp:coreProperties>
</file>